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A0380" w14:textId="4265E9CA" w:rsidR="004D70EB" w:rsidRPr="00D60C4F" w:rsidRDefault="004D70EB" w:rsidP="00F5084F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Avannaata Kommuniani </w:t>
      </w:r>
      <w:r w:rsidR="00545C55">
        <w:rPr>
          <w:b/>
        </w:rPr>
        <w:t xml:space="preserve">ileqqoreqqusat </w:t>
      </w:r>
      <w:r>
        <w:rPr>
          <w:b/>
        </w:rPr>
        <w:t xml:space="preserve">qilalukkanik qaqortanik qernertanillu pisassanik akuersissuteqarnermik agguaassinermillu aqutsinermut </w:t>
      </w:r>
      <w:r w:rsidR="00545C55">
        <w:rPr>
          <w:b/>
        </w:rPr>
        <w:t xml:space="preserve">tunngasut </w:t>
      </w:r>
      <w:r>
        <w:rPr>
          <w:b/>
        </w:rPr>
        <w:t xml:space="preserve"> </w:t>
      </w:r>
    </w:p>
    <w:p w14:paraId="48053717" w14:textId="7F4F40A9" w:rsidR="004D70EB" w:rsidRPr="00FE6076" w:rsidRDefault="00FE6076">
      <w:pPr>
        <w:jc w:val="center"/>
        <w:rPr>
          <w:color w:val="FF0000"/>
          <w:lang w:val="is-IS"/>
          <w:rPrChange w:id="1" w:author="Nikolaj Jensen" w:date="2020-07-02T09:55:00Z">
            <w:rPr>
              <w:lang w:val="is-IS"/>
            </w:rPr>
          </w:rPrChange>
        </w:rPr>
        <w:pPrChange w:id="2" w:author="Nikolaj Jensen" w:date="2020-07-02T09:55:00Z">
          <w:pPr>
            <w:jc w:val="both"/>
          </w:pPr>
        </w:pPrChange>
      </w:pPr>
      <w:ins w:id="3" w:author="Nikolaj Jensen" w:date="2020-07-02T09:55:00Z">
        <w:r>
          <w:rPr>
            <w:rFonts w:cstheme="minorHAnsi"/>
            <w:color w:val="FF0000"/>
            <w:lang w:val="is-IS"/>
          </w:rPr>
          <w:t>[</w:t>
        </w:r>
      </w:ins>
      <w:ins w:id="4" w:author="Nikolaj Jensen" w:date="2020-07-02T09:56:00Z">
        <w:r>
          <w:rPr>
            <w:rFonts w:cstheme="minorHAnsi"/>
            <w:color w:val="FF0000"/>
            <w:lang w:val="is-IS"/>
          </w:rPr>
          <w:t xml:space="preserve"> </w:t>
        </w:r>
      </w:ins>
      <w:ins w:id="5" w:author="Nikolaj Jensen" w:date="2020-07-02T09:55:00Z">
        <w:r>
          <w:rPr>
            <w:color w:val="FF0000"/>
            <w:lang w:val="is-IS"/>
          </w:rPr>
          <w:t>MISSINGIUT</w:t>
        </w:r>
      </w:ins>
      <w:ins w:id="6" w:author="Nikolaj Jensen" w:date="2020-07-02T09:56:00Z">
        <w:r>
          <w:rPr>
            <w:color w:val="FF0000"/>
            <w:lang w:val="is-IS"/>
          </w:rPr>
          <w:t xml:space="preserve">-SIUNNERSUUT </w:t>
        </w:r>
      </w:ins>
      <w:ins w:id="7" w:author="Nikolaj Jensen" w:date="2020-07-02T09:55:00Z">
        <w:r>
          <w:rPr>
            <w:rFonts w:cstheme="minorHAnsi"/>
            <w:color w:val="FF0000"/>
            <w:lang w:val="is-IS"/>
          </w:rPr>
          <w:t>]</w:t>
        </w:r>
      </w:ins>
    </w:p>
    <w:p w14:paraId="78EF59F6" w14:textId="52D89A16" w:rsidR="00EF57A6" w:rsidRPr="00D60C4F" w:rsidRDefault="00EF57A6" w:rsidP="00F5084F">
      <w:pPr>
        <w:jc w:val="both"/>
      </w:pPr>
      <w:r>
        <w:t>Qilalukkanik qaqortanik qernertanillu illersuineq piniarnerlu pillugit Namminersorlutik Oqartussat nalunaarutaanni nr. 3, 27. januar 2017-imeersumi §§ 7-10, §§ 12-24, § 26, aamma § 29 kiisalu piniarneq aallaaniarnerlu pillugit inatsimmi § 8, imm. 8 naapertorlugit aalajangersarneqarput:</w:t>
      </w:r>
    </w:p>
    <w:p w14:paraId="72A45D4D" w14:textId="77777777" w:rsidR="00EF57A6" w:rsidRPr="00D60C4F" w:rsidRDefault="00EF57A6" w:rsidP="00F5084F">
      <w:pPr>
        <w:jc w:val="both"/>
        <w:rPr>
          <w:lang w:val="is-IS"/>
        </w:rPr>
      </w:pPr>
    </w:p>
    <w:p w14:paraId="269C43D1" w14:textId="77777777" w:rsidR="00EF57A6" w:rsidRPr="00D60C4F" w:rsidRDefault="00EF57A6" w:rsidP="00F5084F">
      <w:pPr>
        <w:jc w:val="center"/>
        <w:rPr>
          <w:i/>
        </w:rPr>
      </w:pPr>
      <w:r>
        <w:rPr>
          <w:i/>
        </w:rPr>
        <w:t>Atuuffii</w:t>
      </w:r>
    </w:p>
    <w:p w14:paraId="0B8DFAC8" w14:textId="2B222F92" w:rsidR="002555BD" w:rsidRPr="00D60C4F" w:rsidRDefault="006353C9" w:rsidP="00F5084F">
      <w:pPr>
        <w:spacing w:after="0"/>
        <w:jc w:val="both"/>
      </w:pPr>
      <w:r>
        <w:t xml:space="preserve">  </w:t>
      </w:r>
      <w:r w:rsidR="00EF57A6">
        <w:rPr>
          <w:b/>
        </w:rPr>
        <w:t>§ 1</w:t>
      </w:r>
      <w:r>
        <w:rPr>
          <w:b/>
        </w:rPr>
        <w:t>.</w:t>
      </w:r>
      <w:r>
        <w:t xml:space="preserve">  </w:t>
      </w:r>
      <w:r w:rsidR="00EF57A6">
        <w:t xml:space="preserve">Avannaata Kommuniani aqutsisoqarfinni uumasoqatigiinnik kisimiilluni ataatsimoorlunilu piniarnermut tunngatillugu kommunip ileqqoreqqusaa atorneqassaaq. </w:t>
      </w:r>
    </w:p>
    <w:p w14:paraId="53E271AE" w14:textId="2372C8F9" w:rsidR="00466245" w:rsidRPr="00D60C4F" w:rsidRDefault="006353C9" w:rsidP="00F5084F">
      <w:pPr>
        <w:spacing w:after="0"/>
        <w:jc w:val="both"/>
      </w:pPr>
      <w:r>
        <w:t xml:space="preserve">  </w:t>
      </w:r>
      <w:r w:rsidR="002555BD">
        <w:rPr>
          <w:i/>
        </w:rPr>
        <w:t>Imm 2</w:t>
      </w:r>
      <w:r>
        <w:rPr>
          <w:i/>
        </w:rPr>
        <w:t>.</w:t>
      </w:r>
      <w:r w:rsidR="002555BD">
        <w:t xml:space="preserve"> </w:t>
      </w:r>
      <w:r>
        <w:t xml:space="preserve"> </w:t>
      </w:r>
      <w:r w:rsidR="002555BD">
        <w:t>Aqutsiveqarfi</w:t>
      </w:r>
      <w:r w:rsidR="00545C55">
        <w:t>i</w:t>
      </w:r>
      <w:r w:rsidR="002555BD">
        <w:t>t ataasiakkaa</w:t>
      </w:r>
      <w:r w:rsidR="00545C55">
        <w:t>t</w:t>
      </w:r>
      <w:r w:rsidR="002555BD">
        <w:t xml:space="preserve"> kommunitoqqat killeqarfii</w:t>
      </w:r>
      <w:r w:rsidR="004407AB">
        <w:t>nik killilersorneqarput</w:t>
      </w:r>
      <w:r w:rsidR="002555BD">
        <w:t>.</w:t>
      </w:r>
    </w:p>
    <w:p w14:paraId="2871E637" w14:textId="77777777" w:rsidR="002555BD" w:rsidRPr="00D60C4F" w:rsidRDefault="002555BD" w:rsidP="00F5084F">
      <w:pPr>
        <w:spacing w:after="0"/>
        <w:jc w:val="both"/>
        <w:rPr>
          <w:lang w:val="is-IS"/>
        </w:rPr>
      </w:pPr>
    </w:p>
    <w:p w14:paraId="3130085D" w14:textId="221DB121" w:rsidR="00EF57A6" w:rsidRPr="00D60C4F" w:rsidRDefault="00F96D32" w:rsidP="00F5084F">
      <w:pPr>
        <w:jc w:val="center"/>
        <w:rPr>
          <w:i/>
        </w:rPr>
      </w:pPr>
      <w:r>
        <w:rPr>
          <w:i/>
        </w:rPr>
        <w:t>Agguaassineq aamma akuersissutinik tunniussineq</w:t>
      </w:r>
    </w:p>
    <w:p w14:paraId="62D940DC" w14:textId="34E08F0C" w:rsidR="007C723B" w:rsidRPr="00D60C4F" w:rsidRDefault="006353C9" w:rsidP="00F5084F">
      <w:pPr>
        <w:spacing w:after="0"/>
        <w:jc w:val="both"/>
      </w:pPr>
      <w:r>
        <w:t xml:space="preserve">  </w:t>
      </w:r>
      <w:r w:rsidR="00EF57A6">
        <w:rPr>
          <w:b/>
        </w:rPr>
        <w:t>§ 2</w:t>
      </w:r>
      <w:r>
        <w:rPr>
          <w:b/>
        </w:rPr>
        <w:t>.</w:t>
      </w:r>
      <w:r>
        <w:t xml:space="preserve">  </w:t>
      </w:r>
      <w:r w:rsidR="00EF57A6">
        <w:t>Kommunalbestyrelsi qinnuteqartunut ataasiakkaanut pinia</w:t>
      </w:r>
      <w:r w:rsidR="00CA69B8">
        <w:t>qatigiittu</w:t>
      </w:r>
      <w:r w:rsidR="00EF57A6">
        <w:t>ssa</w:t>
      </w:r>
      <w:r w:rsidR="00CA69B8">
        <w:t>n</w:t>
      </w:r>
      <w:r w:rsidR="00EF57A6">
        <w:t>u</w:t>
      </w:r>
      <w:r w:rsidR="004407AB">
        <w:t>llu</w:t>
      </w:r>
      <w:r w:rsidR="00EF57A6">
        <w:t xml:space="preserve"> akuersissutinik</w:t>
      </w:r>
      <w:r w:rsidR="006E4763">
        <w:t xml:space="preserve"> atiler</w:t>
      </w:r>
      <w:r w:rsidR="00A36C84">
        <w:t>neqarsimasu</w:t>
      </w:r>
      <w:r w:rsidR="006E4763">
        <w:t>nik</w:t>
      </w:r>
      <w:r w:rsidR="00EF57A6">
        <w:t xml:space="preserve"> </w:t>
      </w:r>
      <w:r w:rsidR="006E4763">
        <w:t>agguaa</w:t>
      </w:r>
      <w:r w:rsidR="00EF57A6">
        <w:t>ssisassaaq:</w:t>
      </w:r>
    </w:p>
    <w:p w14:paraId="119EB2F1" w14:textId="6F0A3178" w:rsidR="007C723B" w:rsidRPr="00D60C4F" w:rsidRDefault="007C723B" w:rsidP="00F5084F">
      <w:pPr>
        <w:pStyle w:val="Listeafsnit"/>
        <w:numPr>
          <w:ilvl w:val="0"/>
          <w:numId w:val="1"/>
        </w:numPr>
        <w:spacing w:after="0"/>
        <w:jc w:val="both"/>
      </w:pPr>
      <w:r>
        <w:t>atuuttu</w:t>
      </w:r>
      <w:r w:rsidR="006E4763">
        <w:t>n</w:t>
      </w:r>
      <w:r>
        <w:t>ik inuussutissarsiutigalugu allagartalinnut, aamma</w:t>
      </w:r>
    </w:p>
    <w:p w14:paraId="141B8473" w14:textId="1AE43259" w:rsidR="007C723B" w:rsidRPr="00D60C4F" w:rsidRDefault="007C723B" w:rsidP="00F5084F">
      <w:pPr>
        <w:pStyle w:val="Listeafsnit"/>
        <w:numPr>
          <w:ilvl w:val="0"/>
          <w:numId w:val="1"/>
        </w:numPr>
        <w:spacing w:after="0"/>
        <w:jc w:val="both"/>
      </w:pPr>
      <w:r>
        <w:t>aqutsiveqarfinni ataasiakkaani nunap immikkoortuani uumasoqatigiinnut pisassiissutinik Naalakkersuisut aalajangersaanerisa iluanni qilalukkanik qaqortanik qernertanillu piniarnissamut akuersissutinik tunniussinermi piumasaqaatinik naammassinnissimasunut, aamma</w:t>
      </w:r>
    </w:p>
    <w:p w14:paraId="1ABD9DB2" w14:textId="086AFEC3" w:rsidR="00535DEB" w:rsidRPr="00D60C4F" w:rsidRDefault="00F96D32" w:rsidP="00F5084F">
      <w:pPr>
        <w:pStyle w:val="Listeafsnit"/>
        <w:numPr>
          <w:ilvl w:val="0"/>
          <w:numId w:val="1"/>
        </w:numPr>
        <w:spacing w:after="0"/>
        <w:jc w:val="both"/>
      </w:pPr>
      <w:r>
        <w:t>akuersissummik tunniussisoqarnissaa sioqqullugu aqutsiveqarfimmi qinnuteqarfigineqartumi minnerpaamik qaammatini 3</w:t>
      </w:r>
      <w:r w:rsidR="00EE4908">
        <w:t>-ni</w:t>
      </w:r>
      <w:r>
        <w:t xml:space="preserve"> najugaqarsimanerminut uppernarsaasinnaasumut.</w:t>
      </w:r>
    </w:p>
    <w:p w14:paraId="77577B32" w14:textId="3A596C9B" w:rsidR="00535DEB" w:rsidRPr="00D60C4F" w:rsidRDefault="00EE4908" w:rsidP="00F5084F">
      <w:pPr>
        <w:spacing w:after="0"/>
        <w:jc w:val="both"/>
      </w:pPr>
      <w:r>
        <w:t xml:space="preserve">   </w:t>
      </w:r>
      <w:r w:rsidR="00535DEB">
        <w:rPr>
          <w:i/>
        </w:rPr>
        <w:t>Imm 2</w:t>
      </w:r>
      <w:r>
        <w:rPr>
          <w:i/>
        </w:rPr>
        <w:t>.</w:t>
      </w:r>
      <w:r w:rsidR="00535DEB">
        <w:t xml:space="preserve"> Kommunalbestyrelsi taamaallaat inuussutissarsiutigalugu piniartunut imaluunniit sunngiffimmi piniartartunut ataasiakkaanut imaluunniit pinia</w:t>
      </w:r>
      <w:r w:rsidR="00BF357A">
        <w:t>qatigii</w:t>
      </w:r>
      <w:r w:rsidR="00A36C84">
        <w:t>ttu</w:t>
      </w:r>
      <w:r w:rsidR="00535DEB">
        <w:t>ssa</w:t>
      </w:r>
      <w:r w:rsidR="00A36C84">
        <w:t>n</w:t>
      </w:r>
      <w:r w:rsidR="00535DEB">
        <w:t xml:space="preserve">ut akuersissutinik atilerneqarsimasunik </w:t>
      </w:r>
      <w:r w:rsidR="00A36C84">
        <w:t>agguaa</w:t>
      </w:r>
      <w:r w:rsidR="00535DEB">
        <w:t>ssisinnaatitaavoq. Immikkoort</w:t>
      </w:r>
      <w:r w:rsidR="00A36C84">
        <w:t>u</w:t>
      </w:r>
      <w:r w:rsidR="00535DEB">
        <w:t>t taakku marluk imminnut akulerunneqassanngillat.</w:t>
      </w:r>
    </w:p>
    <w:p w14:paraId="721E1C94" w14:textId="39249C06" w:rsidR="00535DEB" w:rsidRPr="00D60C4F" w:rsidRDefault="00EE4908" w:rsidP="00F5084F">
      <w:pPr>
        <w:spacing w:after="0"/>
        <w:jc w:val="both"/>
      </w:pPr>
      <w:r>
        <w:t xml:space="preserve">  </w:t>
      </w:r>
      <w:r w:rsidR="00535DEB">
        <w:rPr>
          <w:i/>
        </w:rPr>
        <w:t>Imm 3</w:t>
      </w:r>
      <w:r>
        <w:rPr>
          <w:i/>
        </w:rPr>
        <w:t>.</w:t>
      </w:r>
      <w:r w:rsidR="00535DEB">
        <w:t xml:space="preserve"> Aqutsiveqarfinni uumasoqatigiinnut akuersissutit immikkut piniakkanut pisassiissutit aalajangersarneqarsimasut aamma ileqqoreqqusap matuma aalajangersagartai naapertorlugit agguaateqqinneqarsinnaapput. Akuersissummi </w:t>
      </w:r>
      <w:r w:rsidR="00D85122">
        <w:t xml:space="preserve">akuersissutillip </w:t>
      </w:r>
      <w:r w:rsidR="00535DEB">
        <w:t>a</w:t>
      </w:r>
      <w:r w:rsidR="00D85122">
        <w:t>qqa</w:t>
      </w:r>
      <w:r w:rsidR="00535DEB">
        <w:t xml:space="preserve"> imaluunniit pinia</w:t>
      </w:r>
      <w:r w:rsidR="00D85122">
        <w:t>qatigiin</w:t>
      </w:r>
      <w:r w:rsidR="00535DEB">
        <w:t>neq pineqartillugu inu</w:t>
      </w:r>
      <w:r w:rsidR="00D85122">
        <w:t>it  piniaqataasussat aqqi</w:t>
      </w:r>
      <w:r w:rsidR="001A3BFF">
        <w:t xml:space="preserve"> allassimassapput</w:t>
      </w:r>
      <w:r w:rsidR="00535DEB">
        <w:t xml:space="preserve">. Inuit allat </w:t>
      </w:r>
      <w:r w:rsidR="001A3BFF">
        <w:t xml:space="preserve">aqqi </w:t>
      </w:r>
      <w:r w:rsidR="00535DEB">
        <w:t xml:space="preserve">akuersissummi allassimanngitsut piniarnermi imaluunniit </w:t>
      </w:r>
      <w:r w:rsidR="00C16845">
        <w:t xml:space="preserve">pisamik </w:t>
      </w:r>
      <w:r w:rsidR="00535DEB">
        <w:t>agguaassinermi peqataaqqusaanngillat.</w:t>
      </w:r>
    </w:p>
    <w:p w14:paraId="5CF6560D" w14:textId="2D67759A" w:rsidR="005671E2" w:rsidRPr="00D60C4F" w:rsidRDefault="00C16845" w:rsidP="00F5084F">
      <w:pPr>
        <w:spacing w:after="0"/>
        <w:jc w:val="both"/>
      </w:pPr>
      <w:r>
        <w:t xml:space="preserve">  </w:t>
      </w:r>
      <w:r w:rsidR="005671E2">
        <w:rPr>
          <w:i/>
        </w:rPr>
        <w:t>Imm</w:t>
      </w:r>
      <w:r>
        <w:rPr>
          <w:i/>
        </w:rPr>
        <w:t>.</w:t>
      </w:r>
      <w:r w:rsidR="005671E2">
        <w:rPr>
          <w:i/>
        </w:rPr>
        <w:t xml:space="preserve"> 4</w:t>
      </w:r>
      <w:r>
        <w:rPr>
          <w:i/>
        </w:rPr>
        <w:t>.</w:t>
      </w:r>
      <w:r w:rsidR="005671E2">
        <w:t xml:space="preserve"> </w:t>
      </w:r>
      <w:r>
        <w:t xml:space="preserve"> </w:t>
      </w:r>
      <w:r w:rsidR="005671E2">
        <w:t>Agguaasseqqinnermut piffissaliussaq piffissap piniarfiusussap aallartinnginnerani kommunalbestyrelsip nalunaarutigissavaa aamma tamanna akuersissummi takuneqarsinnaassaaq.</w:t>
      </w:r>
    </w:p>
    <w:p w14:paraId="3AB44388" w14:textId="634DFA61" w:rsidR="00F96D32" w:rsidRPr="00D60C4F" w:rsidRDefault="00F96D32" w:rsidP="00F5084F">
      <w:pPr>
        <w:spacing w:after="0"/>
        <w:jc w:val="both"/>
      </w:pPr>
      <w:r>
        <w:rPr>
          <w:i/>
        </w:rPr>
        <w:t>Imm</w:t>
      </w:r>
      <w:r w:rsidR="00C16845">
        <w:rPr>
          <w:i/>
        </w:rPr>
        <w:t>.</w:t>
      </w:r>
      <w:r>
        <w:rPr>
          <w:i/>
        </w:rPr>
        <w:t xml:space="preserve"> 5</w:t>
      </w:r>
      <w:r w:rsidR="00C16845">
        <w:rPr>
          <w:i/>
        </w:rPr>
        <w:t>.</w:t>
      </w:r>
      <w:r w:rsidR="00C16845">
        <w:t xml:space="preserve">  </w:t>
      </w:r>
      <w:r>
        <w:t>Akuersissutit tunniunneqarsimasut ukiumi pisassiiffiusumi 31</w:t>
      </w:r>
      <w:r w:rsidR="00C16845">
        <w:t>.</w:t>
      </w:r>
      <w:r>
        <w:t xml:space="preserve"> </w:t>
      </w:r>
      <w:ins w:id="8" w:author="Nikolaj Jensen" w:date="2020-07-01T08:31:00Z">
        <w:r w:rsidR="00D523BC">
          <w:t>december</w:t>
        </w:r>
      </w:ins>
      <w:del w:id="9" w:author="Nikolaj Jensen" w:date="2020-07-01T08:31:00Z">
        <w:r w:rsidDel="00D523BC">
          <w:delText>oktober</w:delText>
        </w:r>
      </w:del>
      <w:r>
        <w:t xml:space="preserve"> sioqqullugu atorneqarsimassapput, tamatuma kingorna akuersissutit kommunip allaffianut utertinneqassapput.</w:t>
      </w:r>
    </w:p>
    <w:p w14:paraId="6DDF2A65" w14:textId="64FAE360" w:rsidR="00F96D32" w:rsidRPr="00D60C4F" w:rsidRDefault="00C16845" w:rsidP="00F5084F">
      <w:pPr>
        <w:spacing w:after="0"/>
        <w:jc w:val="both"/>
      </w:pPr>
      <w:r>
        <w:t xml:space="preserve">  </w:t>
      </w:r>
      <w:r w:rsidR="00F96D32">
        <w:rPr>
          <w:i/>
        </w:rPr>
        <w:t>Imm 6</w:t>
      </w:r>
      <w:r>
        <w:rPr>
          <w:i/>
        </w:rPr>
        <w:t>.</w:t>
      </w:r>
      <w:r>
        <w:t xml:space="preserve">  </w:t>
      </w:r>
      <w:r w:rsidR="00F96D32">
        <w:t>Akuersissutit atorneqanngitsut aqutsiveqarfinni ataasiakkaani inuit inuussutissarsiutigalugu piniartutut allagartallit aamma sunngiffimmi piniartutut allagartallit akornanni agguaateqqinneqassapput. Agguaasseqqinnermi akuersissu</w:t>
      </w:r>
      <w:r w:rsidR="001A3BFF">
        <w:t>t</w:t>
      </w:r>
      <w:r w:rsidR="00F96D32">
        <w:t xml:space="preserve"> </w:t>
      </w:r>
      <w:r w:rsidR="001A3BFF">
        <w:t>agguaateqqit</w:t>
      </w:r>
      <w:r w:rsidR="00504762">
        <w:t>aq</w:t>
      </w:r>
      <w:r w:rsidR="00F96D32">
        <w:t xml:space="preserve"> immikkoort</w:t>
      </w:r>
      <w:r w:rsidR="001A3BFF">
        <w:t xml:space="preserve">uni </w:t>
      </w:r>
      <w:r w:rsidR="00F96D32">
        <w:t>taakku</w:t>
      </w:r>
      <w:r w:rsidR="001A3BFF">
        <w:t>nani</w:t>
      </w:r>
      <w:r w:rsidR="00F96D32">
        <w:t xml:space="preserve"> marlu</w:t>
      </w:r>
      <w:r w:rsidR="00504762">
        <w:t>nni</w:t>
      </w:r>
      <w:r w:rsidR="00F96D32">
        <w:t xml:space="preserve"> akulerunneqassanngila</w:t>
      </w:r>
      <w:r w:rsidR="00504762">
        <w:t>q</w:t>
      </w:r>
      <w:r w:rsidR="00B969F7">
        <w:t>.</w:t>
      </w:r>
    </w:p>
    <w:p w14:paraId="4A1CBEB1" w14:textId="77777777" w:rsidR="00451F95" w:rsidRPr="00D60C4F" w:rsidRDefault="00451F95" w:rsidP="00F5084F">
      <w:pPr>
        <w:spacing w:after="0"/>
        <w:jc w:val="both"/>
        <w:rPr>
          <w:lang w:val="is-IS"/>
        </w:rPr>
      </w:pPr>
    </w:p>
    <w:p w14:paraId="4BCC6145" w14:textId="350F832C" w:rsidR="00451F95" w:rsidRPr="00D60C4F" w:rsidRDefault="00451F95" w:rsidP="00F5084F">
      <w:pPr>
        <w:spacing w:after="0"/>
        <w:jc w:val="center"/>
        <w:rPr>
          <w:i/>
        </w:rPr>
      </w:pPr>
      <w:r>
        <w:rPr>
          <w:i/>
        </w:rPr>
        <w:t>Ataatsimoorluni piniarnermut malittarisassat</w:t>
      </w:r>
    </w:p>
    <w:p w14:paraId="60ADDCD0" w14:textId="77777777" w:rsidR="00F96D32" w:rsidRPr="00D60C4F" w:rsidRDefault="00F96D32" w:rsidP="00F5084F">
      <w:pPr>
        <w:spacing w:after="0"/>
        <w:jc w:val="both"/>
        <w:rPr>
          <w:lang w:val="is-IS"/>
        </w:rPr>
      </w:pPr>
    </w:p>
    <w:p w14:paraId="29B4703F" w14:textId="13609275" w:rsidR="00451F95" w:rsidRPr="00D60C4F" w:rsidRDefault="00B969F7" w:rsidP="00F5084F">
      <w:pPr>
        <w:spacing w:after="0"/>
        <w:jc w:val="both"/>
      </w:pPr>
      <w:r>
        <w:rPr>
          <w:b/>
        </w:rPr>
        <w:lastRenderedPageBreak/>
        <w:t xml:space="preserve">  </w:t>
      </w:r>
      <w:r w:rsidR="00451F95">
        <w:rPr>
          <w:b/>
        </w:rPr>
        <w:t>§ 3</w:t>
      </w:r>
      <w:r>
        <w:rPr>
          <w:b/>
        </w:rPr>
        <w:t>.</w:t>
      </w:r>
      <w:r w:rsidR="00451F95">
        <w:t xml:space="preserve"> </w:t>
      </w:r>
      <w:r w:rsidR="00504762">
        <w:t>P</w:t>
      </w:r>
      <w:r w:rsidR="00451F95">
        <w:t>inia</w:t>
      </w:r>
      <w:r w:rsidR="00504762">
        <w:t>qatigiin</w:t>
      </w:r>
      <w:r w:rsidR="00451F95">
        <w:t>nermi minnerpaamik umiatsiaaqqat 3</w:t>
      </w:r>
      <w:r>
        <w:t>-t</w:t>
      </w:r>
      <w:r w:rsidR="00451F95">
        <w:t xml:space="preserve"> imaluunniit a</w:t>
      </w:r>
      <w:r w:rsidR="00504762">
        <w:t>merla</w:t>
      </w:r>
      <w:r w:rsidR="00451F95">
        <w:t>nerpaamik umiatsiaaqqat 10</w:t>
      </w:r>
      <w:r>
        <w:t>-t</w:t>
      </w:r>
      <w:r w:rsidR="00451F95">
        <w:t xml:space="preserve"> peqataassapput. Amerlassusaat </w:t>
      </w:r>
      <w:r w:rsidR="00504762">
        <w:t>akuersissummi aqqit</w:t>
      </w:r>
      <w:r w:rsidR="00451F95">
        <w:t xml:space="preserve"> taaneqartut takuneqarsinnaassa</w:t>
      </w:r>
      <w:r w:rsidR="00504762">
        <w:t>pput</w:t>
      </w:r>
      <w:r w:rsidR="00451F95">
        <w:t>.</w:t>
      </w:r>
    </w:p>
    <w:p w14:paraId="67E5293E" w14:textId="2B665517" w:rsidR="00C60639" w:rsidRPr="00D60C4F" w:rsidRDefault="00B969F7" w:rsidP="00F5084F">
      <w:pPr>
        <w:spacing w:after="0"/>
        <w:jc w:val="both"/>
      </w:pPr>
      <w:r>
        <w:t xml:space="preserve">  </w:t>
      </w:r>
      <w:r w:rsidR="00C60639">
        <w:rPr>
          <w:i/>
        </w:rPr>
        <w:t>Imm</w:t>
      </w:r>
      <w:r>
        <w:rPr>
          <w:i/>
        </w:rPr>
        <w:t>.</w:t>
      </w:r>
      <w:r w:rsidR="00C60639">
        <w:rPr>
          <w:i/>
        </w:rPr>
        <w:t xml:space="preserve"> 2</w:t>
      </w:r>
      <w:r>
        <w:rPr>
          <w:i/>
        </w:rPr>
        <w:t>.</w:t>
      </w:r>
      <w:r>
        <w:t xml:space="preserve">  </w:t>
      </w:r>
      <w:r w:rsidR="00C60639">
        <w:t>Umiatsiaa</w:t>
      </w:r>
      <w:r>
        <w:t>r</w:t>
      </w:r>
      <w:r w:rsidR="00C60639">
        <w:t>a</w:t>
      </w:r>
      <w:r w:rsidR="00A460F3">
        <w:t>lli</w:t>
      </w:r>
      <w:r w:rsidR="00C60639">
        <w:t>t peqataasut tamarmik pisanik annaasaqarnissaq pinngitsoortinniarlugu tuukkamik alertalimmik kiisalu naammattunik avatanik peqassapput.</w:t>
      </w:r>
    </w:p>
    <w:p w14:paraId="09F3CFB2" w14:textId="7CBB066D" w:rsidR="00C60639" w:rsidRPr="00D60C4F" w:rsidRDefault="00B969F7" w:rsidP="00F5084F">
      <w:pPr>
        <w:spacing w:after="0"/>
        <w:jc w:val="both"/>
      </w:pPr>
      <w:r>
        <w:t xml:space="preserve">  </w:t>
      </w:r>
      <w:r w:rsidR="00C60639">
        <w:rPr>
          <w:i/>
        </w:rPr>
        <w:t>Imm</w:t>
      </w:r>
      <w:r>
        <w:rPr>
          <w:i/>
        </w:rPr>
        <w:t>.</w:t>
      </w:r>
      <w:r w:rsidR="00C60639">
        <w:rPr>
          <w:i/>
        </w:rPr>
        <w:t xml:space="preserve"> 3</w:t>
      </w:r>
      <w:r>
        <w:rPr>
          <w:i/>
        </w:rPr>
        <w:t>.</w:t>
      </w:r>
      <w:r w:rsidR="002E6301">
        <w:t xml:space="preserve">  </w:t>
      </w:r>
      <w:r w:rsidR="00A460F3">
        <w:t>P</w:t>
      </w:r>
      <w:r w:rsidR="00C60639">
        <w:t>inia</w:t>
      </w:r>
      <w:r w:rsidR="00A460F3">
        <w:t>qatigiin</w:t>
      </w:r>
      <w:r w:rsidR="00C60639">
        <w:t>neq at</w:t>
      </w:r>
      <w:r w:rsidR="001F30E1">
        <w:t>ermik</w:t>
      </w:r>
      <w:r w:rsidR="00C60639">
        <w:t xml:space="preserve"> taa</w:t>
      </w:r>
      <w:r w:rsidR="001F30E1">
        <w:t>sereer</w:t>
      </w:r>
      <w:r w:rsidR="00C60639">
        <w:t>lu</w:t>
      </w:r>
      <w:r w:rsidR="001F30E1">
        <w:t>tik</w:t>
      </w:r>
      <w:r w:rsidR="00C60639">
        <w:t xml:space="preserve"> piniarnerm</w:t>
      </w:r>
      <w:r w:rsidR="00A460F3">
        <w:t>i</w:t>
      </w:r>
      <w:r w:rsidR="00C60639">
        <w:t xml:space="preserve"> aqutsisulerlu</w:t>
      </w:r>
      <w:r w:rsidR="001F30E1">
        <w:t>tik</w:t>
      </w:r>
      <w:r w:rsidR="00C60639">
        <w:t xml:space="preserve"> ingerlanneqassaaq, taanna akuersissummi  </w:t>
      </w:r>
      <w:r w:rsidR="001F30E1">
        <w:t xml:space="preserve">aqqit </w:t>
      </w:r>
      <w:r w:rsidR="00C60639">
        <w:t xml:space="preserve">taaneqarsimasunit </w:t>
      </w:r>
      <w:r w:rsidR="001F30E1">
        <w:t xml:space="preserve">peqataasunit </w:t>
      </w:r>
      <w:r w:rsidR="00C60639">
        <w:t>toqqarneqassaaq.</w:t>
      </w:r>
    </w:p>
    <w:p w14:paraId="36570790" w14:textId="6DAA30FF" w:rsidR="00844688" w:rsidRPr="00D60C4F" w:rsidRDefault="002E6301" w:rsidP="00F5084F">
      <w:pPr>
        <w:spacing w:after="0"/>
        <w:jc w:val="both"/>
      </w:pPr>
      <w:r>
        <w:t xml:space="preserve">  </w:t>
      </w:r>
      <w:r w:rsidR="00C60639">
        <w:rPr>
          <w:i/>
        </w:rPr>
        <w:t>Imm</w:t>
      </w:r>
      <w:r>
        <w:rPr>
          <w:i/>
        </w:rPr>
        <w:t>.</w:t>
      </w:r>
      <w:r w:rsidR="00C60639">
        <w:rPr>
          <w:i/>
        </w:rPr>
        <w:t xml:space="preserve"> 4</w:t>
      </w:r>
      <w:r>
        <w:rPr>
          <w:i/>
        </w:rPr>
        <w:t>.</w:t>
      </w:r>
      <w:r>
        <w:t xml:space="preserve">  </w:t>
      </w:r>
      <w:r w:rsidR="00C60639">
        <w:t xml:space="preserve">Piniarneq aallartissinnaanngilaq </w:t>
      </w:r>
      <w:r w:rsidR="000E4EEF">
        <w:t xml:space="preserve">akuersissummi aqqit taaneqarsimasut peqataasussat tamarmik </w:t>
      </w:r>
      <w:r w:rsidR="00C60639">
        <w:t>piniarnissap aallartinnissaa</w:t>
      </w:r>
      <w:r w:rsidR="000E4EEF">
        <w:t>nik</w:t>
      </w:r>
      <w:r w:rsidR="00C60639">
        <w:t>kalerrinneqa</w:t>
      </w:r>
      <w:r w:rsidR="000E4EEF">
        <w:t>qqaartigatik.</w:t>
      </w:r>
    </w:p>
    <w:p w14:paraId="17CD67D7" w14:textId="32D61E7C" w:rsidR="00844688" w:rsidRPr="00D60C4F" w:rsidRDefault="002E6301" w:rsidP="00F5084F">
      <w:pPr>
        <w:spacing w:after="0"/>
        <w:jc w:val="both"/>
      </w:pPr>
      <w:r>
        <w:t xml:space="preserve">  </w:t>
      </w:r>
      <w:r w:rsidR="00844688">
        <w:rPr>
          <w:i/>
        </w:rPr>
        <w:t>Imm</w:t>
      </w:r>
      <w:r>
        <w:rPr>
          <w:i/>
        </w:rPr>
        <w:t>.</w:t>
      </w:r>
      <w:r w:rsidR="00844688">
        <w:rPr>
          <w:i/>
        </w:rPr>
        <w:t xml:space="preserve"> 5</w:t>
      </w:r>
      <w:r>
        <w:rPr>
          <w:i/>
        </w:rPr>
        <w:t>.</w:t>
      </w:r>
      <w:r>
        <w:t xml:space="preserve">  </w:t>
      </w:r>
      <w:r w:rsidR="00844688">
        <w:t>A</w:t>
      </w:r>
      <w:r w:rsidR="000E4EEF">
        <w:t>qqit</w:t>
      </w:r>
      <w:r w:rsidR="00844688">
        <w:t xml:space="preserve"> taallugit akuersissutillit tamarmik pisanik agguaassinermi peqataassapput</w:t>
      </w:r>
      <w:r w:rsidR="000E4EEF">
        <w:t>.</w:t>
      </w:r>
    </w:p>
    <w:p w14:paraId="4E54D026" w14:textId="55F1CAAB" w:rsidR="00227456" w:rsidRPr="00D60C4F" w:rsidRDefault="00161438" w:rsidP="00F5084F">
      <w:pPr>
        <w:spacing w:after="0"/>
        <w:jc w:val="both"/>
      </w:pPr>
      <w:r>
        <w:t xml:space="preserve">  </w:t>
      </w:r>
      <w:r w:rsidR="00227456">
        <w:rPr>
          <w:i/>
        </w:rPr>
        <w:t>Imm 6</w:t>
      </w:r>
      <w:r>
        <w:rPr>
          <w:i/>
        </w:rPr>
        <w:t>.</w:t>
      </w:r>
      <w:r w:rsidR="00227456">
        <w:t xml:space="preserve"> </w:t>
      </w:r>
      <w:r>
        <w:t xml:space="preserve"> </w:t>
      </w:r>
      <w:r w:rsidR="00227456">
        <w:t>Taamaallaat qilalukkat qaqortat qernertallu tungaannut seqqortoqarsinnaavoq. Piniarnerm</w:t>
      </w:r>
      <w:r w:rsidR="000E4EEF">
        <w:t>i</w:t>
      </w:r>
      <w:r w:rsidR="00227456">
        <w:t xml:space="preserve"> aqutsisup aamma piniartut peqataasut tamarmik qulakkiissavaa/t umiatsiaaqqat aamma angallatit allat peqataasut kiisalu najugaqarfiusut tungaannut seqqortoqannginnissaa.</w:t>
      </w:r>
    </w:p>
    <w:p w14:paraId="53094AEA" w14:textId="77777777" w:rsidR="00844688" w:rsidRPr="00D60C4F" w:rsidRDefault="00844688" w:rsidP="00F5084F">
      <w:pPr>
        <w:spacing w:after="0"/>
        <w:jc w:val="both"/>
        <w:rPr>
          <w:lang w:val="is-IS"/>
        </w:rPr>
      </w:pPr>
    </w:p>
    <w:p w14:paraId="3C2A0372" w14:textId="5BA6195B" w:rsidR="00C60639" w:rsidRPr="00D60C4F" w:rsidRDefault="00844688" w:rsidP="00F5084F">
      <w:pPr>
        <w:spacing w:after="0"/>
        <w:jc w:val="center"/>
      </w:pPr>
      <w:r>
        <w:rPr>
          <w:i/>
        </w:rPr>
        <w:t>Aqutsiveqarfik Qaanaaq</w:t>
      </w:r>
    </w:p>
    <w:p w14:paraId="0E27AC0D" w14:textId="77777777" w:rsidR="00844688" w:rsidRPr="00D60C4F" w:rsidRDefault="00844688" w:rsidP="00F5084F">
      <w:pPr>
        <w:spacing w:after="0"/>
        <w:jc w:val="both"/>
        <w:rPr>
          <w:lang w:val="is-IS"/>
        </w:rPr>
      </w:pPr>
    </w:p>
    <w:p w14:paraId="23002918" w14:textId="7D7EF50F" w:rsidR="00844688" w:rsidRPr="00D60C4F" w:rsidRDefault="00161438" w:rsidP="00F5084F">
      <w:pPr>
        <w:spacing w:after="0"/>
        <w:jc w:val="both"/>
      </w:pPr>
      <w:r>
        <w:t xml:space="preserve">  </w:t>
      </w:r>
      <w:r w:rsidR="00844688">
        <w:rPr>
          <w:b/>
        </w:rPr>
        <w:t xml:space="preserve">§ </w:t>
      </w:r>
      <w:r w:rsidR="00E568AA">
        <w:rPr>
          <w:b/>
        </w:rPr>
        <w:t>4</w:t>
      </w:r>
      <w:r>
        <w:rPr>
          <w:b/>
        </w:rPr>
        <w:t>.</w:t>
      </w:r>
      <w:r w:rsidR="00844688">
        <w:t xml:space="preserve"> </w:t>
      </w:r>
      <w:r>
        <w:t xml:space="preserve"> </w:t>
      </w:r>
      <w:r w:rsidR="00844688">
        <w:t>Qilalukkanut qaqortanut qernertanullu tuukkamik avatartalimmik aamma alertalimmik naalillugit qulakkeersimatinnagit seqqornissaq inerteqqutaavoq.</w:t>
      </w:r>
    </w:p>
    <w:p w14:paraId="59D76442" w14:textId="0A8C40A8" w:rsidR="000D305C" w:rsidRPr="00D60C4F" w:rsidRDefault="00161438" w:rsidP="00F5084F">
      <w:pPr>
        <w:spacing w:after="0"/>
        <w:jc w:val="both"/>
      </w:pPr>
      <w:r>
        <w:t xml:space="preserve">  </w:t>
      </w:r>
      <w:r w:rsidR="000D305C">
        <w:rPr>
          <w:i/>
        </w:rPr>
        <w:t>Imm</w:t>
      </w:r>
      <w:r>
        <w:rPr>
          <w:i/>
        </w:rPr>
        <w:t>.</w:t>
      </w:r>
      <w:r w:rsidR="000D305C">
        <w:rPr>
          <w:i/>
        </w:rPr>
        <w:t xml:space="preserve"> 2</w:t>
      </w:r>
      <w:r>
        <w:rPr>
          <w:i/>
        </w:rPr>
        <w:t>.</w:t>
      </w:r>
      <w:r w:rsidR="000D305C">
        <w:t xml:space="preserve"> </w:t>
      </w:r>
      <w:r>
        <w:t xml:space="preserve"> </w:t>
      </w:r>
      <w:r w:rsidR="000D305C">
        <w:t>Imm</w:t>
      </w:r>
      <w:r>
        <w:t>.</w:t>
      </w:r>
      <w:r w:rsidR="000D305C">
        <w:t xml:space="preserve"> 1-imili aalajangersagaq sikup killingani piniartoqartillugu atuutinngilaq, qilalukkat qaqortat qernertallu sikup akornaniikkaangata imaluunniit pujor</w:t>
      </w:r>
      <w:r w:rsidR="00833E4E">
        <w:t>til</w:t>
      </w:r>
      <w:r w:rsidR="000D305C">
        <w:t>lu</w:t>
      </w:r>
      <w:r w:rsidR="00833E4E">
        <w:t>gu</w:t>
      </w:r>
      <w:r w:rsidR="000D305C">
        <w:t>.</w:t>
      </w:r>
    </w:p>
    <w:p w14:paraId="60C4AF6E" w14:textId="4199186A" w:rsidR="000D305C" w:rsidRPr="00D60C4F" w:rsidRDefault="00833E4E" w:rsidP="00F5084F">
      <w:pPr>
        <w:spacing w:after="0"/>
        <w:jc w:val="both"/>
      </w:pPr>
      <w:r>
        <w:t xml:space="preserve">  </w:t>
      </w:r>
      <w:r w:rsidR="000D305C">
        <w:rPr>
          <w:i/>
        </w:rPr>
        <w:t>Imm</w:t>
      </w:r>
      <w:r>
        <w:rPr>
          <w:i/>
        </w:rPr>
        <w:t>.</w:t>
      </w:r>
      <w:r w:rsidR="000D305C">
        <w:rPr>
          <w:i/>
        </w:rPr>
        <w:t xml:space="preserve"> 3</w:t>
      </w:r>
      <w:r>
        <w:rPr>
          <w:i/>
        </w:rPr>
        <w:t>.</w:t>
      </w:r>
      <w:r w:rsidR="000D305C">
        <w:t xml:space="preserve"> </w:t>
      </w:r>
      <w:r>
        <w:t xml:space="preserve"> </w:t>
      </w:r>
      <w:r w:rsidR="000E4EEF">
        <w:t>Taamatu</w:t>
      </w:r>
      <w:r w:rsidR="000D305C">
        <w:t>ttaaq imm</w:t>
      </w:r>
      <w:r>
        <w:t>.</w:t>
      </w:r>
      <w:r w:rsidR="000D305C">
        <w:t xml:space="preserve"> 1-imi aalajangersagaq septembarip 15-</w:t>
      </w:r>
      <w:r>
        <w:t>a</w:t>
      </w:r>
      <w:r w:rsidR="000D305C">
        <w:t>niit sikunissaata tungaanut atuutinngilaq.</w:t>
      </w:r>
    </w:p>
    <w:p w14:paraId="419787A5" w14:textId="751AD338" w:rsidR="000D305C" w:rsidRPr="00D60C4F" w:rsidRDefault="00833E4E" w:rsidP="00F5084F">
      <w:pPr>
        <w:spacing w:after="0"/>
        <w:jc w:val="both"/>
      </w:pPr>
      <w:r>
        <w:t xml:space="preserve">  </w:t>
      </w:r>
      <w:r w:rsidR="000D305C">
        <w:rPr>
          <w:i/>
        </w:rPr>
        <w:t>Imm</w:t>
      </w:r>
      <w:r>
        <w:rPr>
          <w:i/>
        </w:rPr>
        <w:t>.</w:t>
      </w:r>
      <w:r w:rsidR="000D305C">
        <w:rPr>
          <w:i/>
        </w:rPr>
        <w:t xml:space="preserve"> 4</w:t>
      </w:r>
      <w:r>
        <w:rPr>
          <w:i/>
        </w:rPr>
        <w:t>.</w:t>
      </w:r>
      <w:r w:rsidR="000D305C">
        <w:t xml:space="preserve"> </w:t>
      </w:r>
      <w:r>
        <w:t xml:space="preserve"> </w:t>
      </w:r>
      <w:r w:rsidR="000D305C">
        <w:t>Illoqarfimmut imaluunniit nunaqarfimmut qanittumi qilalukkanik amerlasuunik takunnittoqartillugu angallatinik motoorilinnik atuinissaq inerteqqutaavoq.</w:t>
      </w:r>
    </w:p>
    <w:p w14:paraId="46639C00" w14:textId="77777777" w:rsidR="000D305C" w:rsidRPr="00D60C4F" w:rsidRDefault="000D305C" w:rsidP="00F5084F">
      <w:pPr>
        <w:spacing w:after="0"/>
        <w:jc w:val="both"/>
        <w:rPr>
          <w:lang w:val="is-IS"/>
        </w:rPr>
      </w:pPr>
    </w:p>
    <w:p w14:paraId="766493FF" w14:textId="0B8EA257" w:rsidR="000D305C" w:rsidRPr="00D60C4F" w:rsidRDefault="000D305C" w:rsidP="00F5084F">
      <w:pPr>
        <w:spacing w:after="0"/>
        <w:jc w:val="center"/>
        <w:rPr>
          <w:i/>
        </w:rPr>
      </w:pPr>
      <w:r>
        <w:rPr>
          <w:i/>
        </w:rPr>
        <w:t>Qassutinik piniarneq</w:t>
      </w:r>
    </w:p>
    <w:p w14:paraId="2D8ADA76" w14:textId="77777777" w:rsidR="00C60639" w:rsidRPr="00D60C4F" w:rsidRDefault="00C60639" w:rsidP="00F5084F">
      <w:pPr>
        <w:spacing w:after="0"/>
        <w:jc w:val="both"/>
        <w:rPr>
          <w:lang w:val="is-IS"/>
        </w:rPr>
      </w:pPr>
    </w:p>
    <w:p w14:paraId="5BA47EDB" w14:textId="294A7ADE" w:rsidR="000D305C" w:rsidRPr="00D60C4F" w:rsidRDefault="00833E4E" w:rsidP="00F5084F">
      <w:pPr>
        <w:spacing w:after="0"/>
        <w:jc w:val="both"/>
      </w:pPr>
      <w:r>
        <w:t xml:space="preserve">  </w:t>
      </w:r>
      <w:r w:rsidR="000D305C">
        <w:rPr>
          <w:b/>
        </w:rPr>
        <w:t xml:space="preserve">§ </w:t>
      </w:r>
      <w:r w:rsidR="00E568AA">
        <w:rPr>
          <w:b/>
        </w:rPr>
        <w:t>5</w:t>
      </w:r>
      <w:r>
        <w:rPr>
          <w:b/>
        </w:rPr>
        <w:t>.</w:t>
      </w:r>
      <w:r w:rsidR="000D305C">
        <w:t xml:space="preserve"> </w:t>
      </w:r>
      <w:r>
        <w:t xml:space="preserve"> </w:t>
      </w:r>
      <w:r w:rsidR="000D305C">
        <w:t>Upernaviup, Uummannap aamma Ilulissat aqutsiveqarfia</w:t>
      </w:r>
      <w:r>
        <w:t>n</w:t>
      </w:r>
      <w:r w:rsidR="000D305C">
        <w:t xml:space="preserve">ni qilalukkanik qaqortanik qernertanillu </w:t>
      </w:r>
      <w:r w:rsidR="00022DC3">
        <w:t xml:space="preserve">qassutit atorlugit </w:t>
      </w:r>
      <w:r w:rsidR="000D305C">
        <w:t>piniarn</w:t>
      </w:r>
      <w:r w:rsidR="00022DC3">
        <w:t>eq</w:t>
      </w:r>
      <w:r w:rsidR="000D305C">
        <w:t xml:space="preserve"> inerteqqutaavoq.</w:t>
      </w:r>
    </w:p>
    <w:p w14:paraId="2369CB97" w14:textId="5730D44A" w:rsidR="000D305C" w:rsidRPr="00D60C4F" w:rsidRDefault="00B34AD7" w:rsidP="00F5084F">
      <w:pPr>
        <w:spacing w:after="0"/>
        <w:jc w:val="both"/>
      </w:pPr>
      <w:r>
        <w:t xml:space="preserve">  </w:t>
      </w:r>
      <w:r w:rsidR="00692A7D">
        <w:rPr>
          <w:i/>
        </w:rPr>
        <w:t>Imm</w:t>
      </w:r>
      <w:r>
        <w:t>.</w:t>
      </w:r>
      <w:r w:rsidR="00692A7D">
        <w:rPr>
          <w:i/>
        </w:rPr>
        <w:t xml:space="preserve"> 2</w:t>
      </w:r>
      <w:r>
        <w:rPr>
          <w:i/>
        </w:rPr>
        <w:t>.</w:t>
      </w:r>
      <w:r w:rsidR="00692A7D">
        <w:t xml:space="preserve"> </w:t>
      </w:r>
      <w:r>
        <w:t xml:space="preserve"> </w:t>
      </w:r>
      <w:r w:rsidR="00692A7D">
        <w:t>Taamaattorli septembarip aallaqqaataaniit sikunissaata tungaanut Qaanaap aqutsiveqarfiani qassuti</w:t>
      </w:r>
      <w:r w:rsidR="00022DC3">
        <w:t>t</w:t>
      </w:r>
      <w:r w:rsidR="00692A7D">
        <w:t xml:space="preserve"> at</w:t>
      </w:r>
      <w:r w:rsidR="00022DC3">
        <w:t>orlugit</w:t>
      </w:r>
      <w:r w:rsidR="00692A7D">
        <w:t xml:space="preserve"> qilalukkanik qaqortanik  qernertanillu piniartoqarsinnaavoq. Sikugaangat tamanna allaganngorlugu Avannaata Kommunianut aamma Aalisarnermut, Piniarnermut Nunalerinermullu Naalakkersuisoqarfimmut nalunaarutigineqassaaq.</w:t>
      </w:r>
    </w:p>
    <w:p w14:paraId="7F4F42C7" w14:textId="6ED58312" w:rsidR="00692A7D" w:rsidRPr="00D60C4F" w:rsidRDefault="00B34AD7" w:rsidP="00F5084F">
      <w:pPr>
        <w:spacing w:after="0"/>
        <w:jc w:val="both"/>
      </w:pPr>
      <w:r>
        <w:t xml:space="preserve">  </w:t>
      </w:r>
      <w:r w:rsidR="00692A7D">
        <w:rPr>
          <w:i/>
        </w:rPr>
        <w:t>Imm</w:t>
      </w:r>
      <w:r>
        <w:rPr>
          <w:i/>
        </w:rPr>
        <w:t>.</w:t>
      </w:r>
      <w:r w:rsidR="00692A7D">
        <w:rPr>
          <w:i/>
        </w:rPr>
        <w:t xml:space="preserve"> 3</w:t>
      </w:r>
      <w:r>
        <w:rPr>
          <w:i/>
        </w:rPr>
        <w:t>.</w:t>
      </w:r>
      <w:r w:rsidR="00692A7D">
        <w:t xml:space="preserve"> </w:t>
      </w:r>
      <w:r>
        <w:t xml:space="preserve"> </w:t>
      </w:r>
      <w:r w:rsidR="00692A7D">
        <w:t xml:space="preserve">Qassutit nalunaarummi </w:t>
      </w:r>
      <w:r w:rsidR="00022DC3">
        <w:t>taa</w:t>
      </w:r>
      <w:r w:rsidR="00692A7D">
        <w:t xml:space="preserve">neqarsimasut atorneqassapput aamma piginnittup atia ersarissumik </w:t>
      </w:r>
      <w:r w:rsidR="00022DC3">
        <w:t>nalunaarutigi</w:t>
      </w:r>
      <w:r w:rsidR="00692A7D">
        <w:t xml:space="preserve">neqarsimassaaq. </w:t>
      </w:r>
    </w:p>
    <w:p w14:paraId="592E18B3" w14:textId="77777777" w:rsidR="008A7ECE" w:rsidRPr="00D60C4F" w:rsidRDefault="008A7ECE" w:rsidP="00F5084F">
      <w:pPr>
        <w:spacing w:after="0"/>
        <w:jc w:val="both"/>
        <w:rPr>
          <w:lang w:val="is-IS"/>
        </w:rPr>
      </w:pPr>
    </w:p>
    <w:p w14:paraId="58767786" w14:textId="53D42A1E" w:rsidR="008A7ECE" w:rsidRPr="00D60C4F" w:rsidRDefault="008A7ECE" w:rsidP="00F5084F">
      <w:pPr>
        <w:spacing w:after="0"/>
        <w:jc w:val="center"/>
        <w:rPr>
          <w:i/>
        </w:rPr>
      </w:pPr>
      <w:r>
        <w:rPr>
          <w:i/>
        </w:rPr>
        <w:t>Sassat</w:t>
      </w:r>
    </w:p>
    <w:p w14:paraId="50A37692" w14:textId="77777777" w:rsidR="000D305C" w:rsidRPr="00D60C4F" w:rsidRDefault="000D305C" w:rsidP="00F5084F">
      <w:pPr>
        <w:spacing w:after="0"/>
        <w:jc w:val="both"/>
        <w:rPr>
          <w:lang w:val="is-IS"/>
        </w:rPr>
      </w:pPr>
    </w:p>
    <w:p w14:paraId="7412219D" w14:textId="295860C1" w:rsidR="002341B3" w:rsidRPr="00D60C4F" w:rsidRDefault="00B34AD7" w:rsidP="00F5084F">
      <w:pPr>
        <w:spacing w:after="0"/>
        <w:jc w:val="both"/>
      </w:pPr>
      <w:r>
        <w:t xml:space="preserve">  </w:t>
      </w:r>
      <w:r w:rsidR="008A7ECE">
        <w:rPr>
          <w:b/>
        </w:rPr>
        <w:t xml:space="preserve">§ </w:t>
      </w:r>
      <w:r w:rsidR="00E568AA">
        <w:rPr>
          <w:b/>
        </w:rPr>
        <w:t>6</w:t>
      </w:r>
      <w:r>
        <w:rPr>
          <w:b/>
        </w:rPr>
        <w:t>.</w:t>
      </w:r>
      <w:r w:rsidR="008A7ECE">
        <w:t xml:space="preserve"> </w:t>
      </w:r>
      <w:r>
        <w:t xml:space="preserve"> </w:t>
      </w:r>
      <w:r w:rsidR="008A7ECE">
        <w:t xml:space="preserve">Sassanik takunnittoqartillugu pisoq ingerlaannaq Avannaata Kommunianut aamma Aalisarnermut, Piniarnermut Nunalerinermullu Naalakkersuisoqarfimmut nalunaarutigineqassaaq. </w:t>
      </w:r>
    </w:p>
    <w:p w14:paraId="0D60A3F5" w14:textId="3E84983E" w:rsidR="008A7ECE" w:rsidRPr="00D60C4F" w:rsidRDefault="00250A98" w:rsidP="00F5084F">
      <w:pPr>
        <w:spacing w:after="0"/>
        <w:jc w:val="both"/>
      </w:pPr>
      <w:r>
        <w:t xml:space="preserve">  </w:t>
      </w:r>
      <w:r w:rsidR="002341B3">
        <w:rPr>
          <w:i/>
        </w:rPr>
        <w:t>Imm</w:t>
      </w:r>
      <w:r>
        <w:rPr>
          <w:i/>
        </w:rPr>
        <w:t>.</w:t>
      </w:r>
      <w:r w:rsidR="002341B3">
        <w:rPr>
          <w:i/>
        </w:rPr>
        <w:t xml:space="preserve"> 2</w:t>
      </w:r>
      <w:r>
        <w:rPr>
          <w:i/>
        </w:rPr>
        <w:t>.</w:t>
      </w:r>
      <w:r w:rsidR="002341B3">
        <w:t xml:space="preserve"> </w:t>
      </w:r>
      <w:r>
        <w:t xml:space="preserve"> </w:t>
      </w:r>
      <w:r w:rsidR="002341B3">
        <w:t>Sassaqartillugu piniarnissamut akuerineqarnissaq pillugu aalajangiineq Aalisarnermut, Piniarnermut Nunalerinermullu Naalakkersuisoqarfiup aamma Avannaata Kommuniata akornanni ataqatigiissaarinikkut pisassaaq. Sumiiffimmi piniarnermut aalisarnermullu nakkutilliis</w:t>
      </w:r>
      <w:r>
        <w:t>oqarsimappa</w:t>
      </w:r>
      <w:r w:rsidR="002341B3">
        <w:t>t pisumik kalerrinneqassapput aamma Aalisarnermut, Piniarnermut Nunalerinermullu Naalakkersuisoqarfimmut attaveqaataassapput.</w:t>
      </w:r>
    </w:p>
    <w:p w14:paraId="2B9DA903" w14:textId="7FD14AFA" w:rsidR="002341B3" w:rsidRPr="00D60C4F" w:rsidRDefault="002341B3" w:rsidP="00F5084F">
      <w:pPr>
        <w:spacing w:after="0"/>
        <w:jc w:val="both"/>
      </w:pPr>
      <w:r>
        <w:t xml:space="preserve">  </w:t>
      </w:r>
      <w:r>
        <w:rPr>
          <w:i/>
        </w:rPr>
        <w:t>Imm</w:t>
      </w:r>
      <w:r w:rsidR="00250A98">
        <w:rPr>
          <w:i/>
        </w:rPr>
        <w:t>.</w:t>
      </w:r>
      <w:r>
        <w:rPr>
          <w:i/>
        </w:rPr>
        <w:t xml:space="preserve"> 3</w:t>
      </w:r>
      <w:r w:rsidR="00250A98">
        <w:rPr>
          <w:i/>
        </w:rPr>
        <w:t>.</w:t>
      </w:r>
      <w:r>
        <w:t xml:space="preserve"> </w:t>
      </w:r>
      <w:r w:rsidR="00250A98">
        <w:t xml:space="preserve"> </w:t>
      </w:r>
      <w:r>
        <w:t>Sassanik piniarnissamut akuersissummi atugassarititaasut aqutsisoqarfiup attuumassuteqartup isumasioqatiginerata kingorna Naalakkersuisoqarfimmit nalunaarutigineqassapput.</w:t>
      </w:r>
    </w:p>
    <w:p w14:paraId="5D07ED1C" w14:textId="77777777" w:rsidR="008A7ECE" w:rsidRPr="00D60C4F" w:rsidRDefault="008A7ECE" w:rsidP="00F5084F">
      <w:pPr>
        <w:spacing w:after="0"/>
        <w:jc w:val="both"/>
        <w:rPr>
          <w:lang w:val="is-IS"/>
        </w:rPr>
      </w:pPr>
    </w:p>
    <w:p w14:paraId="083B5DDE" w14:textId="77777777" w:rsidR="00EF57A6" w:rsidRPr="00D60C4F" w:rsidRDefault="00EF57A6" w:rsidP="00F5084F">
      <w:pPr>
        <w:jc w:val="center"/>
        <w:rPr>
          <w:i/>
        </w:rPr>
      </w:pPr>
      <w:r>
        <w:rPr>
          <w:i/>
        </w:rPr>
        <w:t>Pineqaatissiissuteqartarnerit</w:t>
      </w:r>
    </w:p>
    <w:p w14:paraId="688CCA1D" w14:textId="1B364B77" w:rsidR="00EF57A6" w:rsidRPr="00D60C4F" w:rsidRDefault="00CD2DA8" w:rsidP="00F5084F">
      <w:pPr>
        <w:jc w:val="both"/>
      </w:pPr>
      <w:r>
        <w:t xml:space="preserve">  </w:t>
      </w:r>
      <w:r w:rsidR="00EF57A6">
        <w:rPr>
          <w:b/>
        </w:rPr>
        <w:t xml:space="preserve">§ </w:t>
      </w:r>
      <w:r w:rsidR="00E568AA">
        <w:rPr>
          <w:b/>
        </w:rPr>
        <w:t>7</w:t>
      </w:r>
      <w:r>
        <w:rPr>
          <w:b/>
        </w:rPr>
        <w:t>.</w:t>
      </w:r>
      <w:r w:rsidR="00EF57A6">
        <w:t xml:space="preserve"> </w:t>
      </w:r>
      <w:r>
        <w:t xml:space="preserve"> </w:t>
      </w:r>
      <w:r w:rsidR="00EF57A6">
        <w:t>Ileqqoreqqusap matuma aamma nalunaarutip aalajangersagartaannik unioqqutitsinerit Kalaallit Nunaanni pinerluttulerinermik inatsit naapertorlugu akiliisitsinermik aamma pisanik arsaarinnissuteqarnermik pineqaatissiissutaasinnaapput.</w:t>
      </w:r>
      <w:r>
        <w:t xml:space="preserve"> Arsaari</w:t>
      </w:r>
      <w:r w:rsidR="003F22D0">
        <w:t>nni</w:t>
      </w:r>
      <w:r>
        <w:t>ssuteqarnermi malittarisassat nalunaarummi atuuttu</w:t>
      </w:r>
      <w:r w:rsidR="003F22D0">
        <w:t>t</w:t>
      </w:r>
      <w:r>
        <w:t xml:space="preserve"> </w:t>
      </w:r>
      <w:r w:rsidR="00AA469E">
        <w:t>ator</w:t>
      </w:r>
      <w:r w:rsidR="003F22D0">
        <w:t>neqass</w:t>
      </w:r>
      <w:r>
        <w:t>apput.</w:t>
      </w:r>
    </w:p>
    <w:p w14:paraId="7C32AAC6" w14:textId="77777777" w:rsidR="00EF57A6" w:rsidRPr="00D60C4F" w:rsidRDefault="00EF57A6" w:rsidP="00F5084F">
      <w:pPr>
        <w:jc w:val="center"/>
        <w:rPr>
          <w:i/>
        </w:rPr>
      </w:pPr>
      <w:r>
        <w:rPr>
          <w:i/>
        </w:rPr>
        <w:t>Atuutilerfia</w:t>
      </w:r>
    </w:p>
    <w:p w14:paraId="3ECE71E1" w14:textId="0CF9C46A" w:rsidR="00EF57A6" w:rsidRPr="00D60C4F" w:rsidRDefault="00CD2DA8" w:rsidP="00F5084F">
      <w:pPr>
        <w:spacing w:after="0"/>
        <w:jc w:val="both"/>
      </w:pPr>
      <w:r>
        <w:t xml:space="preserve">  </w:t>
      </w:r>
      <w:r w:rsidR="00EF57A6">
        <w:rPr>
          <w:b/>
        </w:rPr>
        <w:t xml:space="preserve">§ </w:t>
      </w:r>
      <w:r w:rsidR="00E568AA">
        <w:rPr>
          <w:b/>
        </w:rPr>
        <w:t>8</w:t>
      </w:r>
      <w:r w:rsidR="00B92E2A">
        <w:rPr>
          <w:b/>
        </w:rPr>
        <w:t>.</w:t>
      </w:r>
      <w:r w:rsidR="00EF57A6">
        <w:t xml:space="preserve"> </w:t>
      </w:r>
      <w:r w:rsidR="00B92E2A">
        <w:t xml:space="preserve"> </w:t>
      </w:r>
      <w:r w:rsidR="00EF57A6">
        <w:t>Ileqqoreqqusaq atuutilissaaq ulloq xx.xx. 2020.</w:t>
      </w:r>
    </w:p>
    <w:p w14:paraId="16F1CEEA" w14:textId="7F9F1A19" w:rsidR="00BD2CC2" w:rsidRPr="00D60C4F" w:rsidRDefault="00B92E2A" w:rsidP="00F5084F">
      <w:pPr>
        <w:spacing w:after="0"/>
        <w:jc w:val="both"/>
      </w:pPr>
      <w:r>
        <w:t xml:space="preserve">  </w:t>
      </w:r>
      <w:r w:rsidR="00BD2CC2">
        <w:rPr>
          <w:i/>
        </w:rPr>
        <w:t>Imm</w:t>
      </w:r>
      <w:r>
        <w:rPr>
          <w:i/>
        </w:rPr>
        <w:t>.</w:t>
      </w:r>
      <w:r w:rsidR="00BD2CC2">
        <w:rPr>
          <w:i/>
        </w:rPr>
        <w:t xml:space="preserve"> 2</w:t>
      </w:r>
      <w:r>
        <w:rPr>
          <w:i/>
        </w:rPr>
        <w:t>.</w:t>
      </w:r>
      <w:r w:rsidR="00BD2CC2">
        <w:t xml:space="preserve"> </w:t>
      </w:r>
      <w:r>
        <w:t xml:space="preserve"> </w:t>
      </w:r>
      <w:r w:rsidR="00A602A6">
        <w:t>Taamaasillutik tulliuttut</w:t>
      </w:r>
      <w:r w:rsidR="00BD2CC2">
        <w:t xml:space="preserve"> kommunit ileqqoreqqusaat atorunnaarp</w:t>
      </w:r>
      <w:r w:rsidR="00A602A6">
        <w:t>ut</w:t>
      </w:r>
      <w:r w:rsidR="00BD2CC2">
        <w:t xml:space="preserve">: </w:t>
      </w:r>
    </w:p>
    <w:p w14:paraId="45144EFF" w14:textId="6EF3EB6C" w:rsidR="002341B3" w:rsidRPr="00D60C4F" w:rsidRDefault="002341B3" w:rsidP="00F5084F">
      <w:pPr>
        <w:pStyle w:val="Listeafsnit"/>
        <w:numPr>
          <w:ilvl w:val="0"/>
          <w:numId w:val="2"/>
        </w:numPr>
        <w:spacing w:after="0"/>
        <w:jc w:val="both"/>
      </w:pPr>
      <w:r>
        <w:t>Taamanikkut Aasiaat Kommuniata qilalukkanik qaqortanik qernertanillu ataatsimoorluni piniarneq pillugu kommunip ileqqoreqqusaa 1</w:t>
      </w:r>
      <w:r w:rsidR="00B92E2A">
        <w:t>.</w:t>
      </w:r>
      <w:r>
        <w:t xml:space="preserve"> februar 2006-imeersoq.</w:t>
      </w:r>
    </w:p>
    <w:p w14:paraId="207462B7" w14:textId="12CA9A98" w:rsidR="002341B3" w:rsidRPr="00D60C4F" w:rsidRDefault="002341B3" w:rsidP="00F5084F">
      <w:pPr>
        <w:pStyle w:val="Listeafsnit"/>
        <w:numPr>
          <w:ilvl w:val="0"/>
          <w:numId w:val="2"/>
        </w:numPr>
        <w:spacing w:after="0"/>
        <w:jc w:val="both"/>
      </w:pPr>
      <w:r>
        <w:t>Taamanikkut Uummannap Kommuniata qilalukkanik qaqortanik qernertanillu piniarneq pillugu kommunip ileqqoreqqusaa 18</w:t>
      </w:r>
      <w:r w:rsidR="00B92E2A">
        <w:t>.</w:t>
      </w:r>
      <w:r>
        <w:t xml:space="preserve"> september 1991-imeersoq.</w:t>
      </w:r>
    </w:p>
    <w:p w14:paraId="03D93625" w14:textId="4DDFDF82" w:rsidR="002341B3" w:rsidRPr="00D60C4F" w:rsidRDefault="002341B3" w:rsidP="00F5084F">
      <w:pPr>
        <w:pStyle w:val="Listeafsnit"/>
        <w:numPr>
          <w:ilvl w:val="0"/>
          <w:numId w:val="2"/>
        </w:numPr>
        <w:spacing w:after="0"/>
        <w:jc w:val="both"/>
      </w:pPr>
      <w:r>
        <w:t>Taamanikkut Upernaviup Kommuniata qilalukkanik qaqortanik qernertanillu piniarneq pillugu kommunip ileqqoreqqusaa 1</w:t>
      </w:r>
      <w:r w:rsidR="00B92E2A">
        <w:t>.</w:t>
      </w:r>
      <w:r>
        <w:t xml:space="preserve"> juli 2006-imeersoq.</w:t>
      </w:r>
    </w:p>
    <w:p w14:paraId="53B6EDCA" w14:textId="7F0E8163" w:rsidR="002341B3" w:rsidRPr="00D60C4F" w:rsidRDefault="002341B3" w:rsidP="00F5084F">
      <w:pPr>
        <w:pStyle w:val="Listeafsnit"/>
        <w:numPr>
          <w:ilvl w:val="0"/>
          <w:numId w:val="2"/>
        </w:numPr>
        <w:spacing w:after="0"/>
        <w:jc w:val="both"/>
      </w:pPr>
      <w:r>
        <w:t>Taamanikkut Qeqertarsuup Kommuniata qilalukkanik qaqortanik qernertanillu illersuineq piniarnerlu pillugit kommunip ileqqoreqqusaa 24</w:t>
      </w:r>
      <w:r w:rsidR="00B92E2A">
        <w:t>.</w:t>
      </w:r>
      <w:r>
        <w:t xml:space="preserve"> november 2006-imeersoq.</w:t>
      </w:r>
    </w:p>
    <w:p w14:paraId="59EA949C" w14:textId="1A6D3B7E" w:rsidR="002341B3" w:rsidRPr="00D60C4F" w:rsidRDefault="002341B3" w:rsidP="00F5084F">
      <w:pPr>
        <w:pStyle w:val="Listeafsnit"/>
        <w:numPr>
          <w:ilvl w:val="0"/>
          <w:numId w:val="2"/>
        </w:numPr>
        <w:spacing w:after="0"/>
        <w:jc w:val="both"/>
      </w:pPr>
      <w:r>
        <w:t>Taamanikkut Avanersuup Kommuniata Ikersuarmi aamma Kangerlussuarmi qilalukkanik qaqortanik qernertanillu piniarneq pillugu kommunip ileqqoreqqusaa 23</w:t>
      </w:r>
      <w:r w:rsidR="00B92E2A">
        <w:t>.</w:t>
      </w:r>
      <w:r>
        <w:t xml:space="preserve"> juni 1986-imeersoq.</w:t>
      </w:r>
    </w:p>
    <w:p w14:paraId="4CB1D5A1" w14:textId="1748B75E" w:rsidR="00BD2CC2" w:rsidRPr="00D60C4F" w:rsidRDefault="00BD2CC2" w:rsidP="00F5084F">
      <w:pPr>
        <w:spacing w:after="0"/>
        <w:jc w:val="both"/>
        <w:rPr>
          <w:lang w:val="is-IS"/>
        </w:rPr>
      </w:pPr>
    </w:p>
    <w:p w14:paraId="10F399A3" w14:textId="64F0C21D" w:rsidR="00EF57A6" w:rsidRPr="00D60C4F" w:rsidRDefault="00EF57A6" w:rsidP="00F5084F">
      <w:pPr>
        <w:jc w:val="both"/>
      </w:pPr>
      <w:r>
        <w:t>Taamaa</w:t>
      </w:r>
      <w:r w:rsidR="00A602A6">
        <w:t>s</w:t>
      </w:r>
      <w:r>
        <w:t>illuni Avannaata Kommuniani kommunalbestyrelsianit xx.xx 2020 akuerineqarpoq.</w:t>
      </w:r>
    </w:p>
    <w:p w14:paraId="4774064B" w14:textId="77777777" w:rsidR="00F443DB" w:rsidRPr="00D60C4F" w:rsidRDefault="00F443DB" w:rsidP="00F5084F">
      <w:pPr>
        <w:jc w:val="both"/>
        <w:rPr>
          <w:lang w:val="is-IS"/>
        </w:rPr>
      </w:pPr>
    </w:p>
    <w:p w14:paraId="45634A33" w14:textId="77777777" w:rsidR="0097519D" w:rsidRPr="00D60C4F" w:rsidRDefault="0097519D" w:rsidP="00F5084F">
      <w:pPr>
        <w:jc w:val="both"/>
        <w:rPr>
          <w:lang w:val="is-IS"/>
        </w:rPr>
      </w:pPr>
    </w:p>
    <w:p w14:paraId="0D226D42" w14:textId="77777777" w:rsidR="0097519D" w:rsidRPr="00D60C4F" w:rsidRDefault="0097519D" w:rsidP="00F5084F">
      <w:pPr>
        <w:jc w:val="both"/>
        <w:rPr>
          <w:lang w:val="is-IS"/>
        </w:rPr>
      </w:pPr>
    </w:p>
    <w:p w14:paraId="4922472F" w14:textId="77777777" w:rsidR="00EF57A6" w:rsidRPr="00D60C4F" w:rsidRDefault="004E65FF" w:rsidP="00F5084F">
      <w:pPr>
        <w:ind w:firstLine="1304"/>
        <w:jc w:val="both"/>
      </w:pPr>
      <w:r>
        <w:t>Palle Jeremiassen</w:t>
      </w:r>
      <w:r>
        <w:tab/>
      </w:r>
      <w:r>
        <w:tab/>
        <w:t>Jens Immanuelsen</w:t>
      </w:r>
    </w:p>
    <w:p w14:paraId="4311AB0B" w14:textId="221D0592" w:rsidR="00EF57A6" w:rsidRPr="00D60C4F" w:rsidRDefault="00EF57A6" w:rsidP="00F5084F">
      <w:pPr>
        <w:ind w:left="5216" w:hanging="3912"/>
        <w:jc w:val="both"/>
      </w:pPr>
      <w:r>
        <w:t xml:space="preserve">Borgmesteri     </w:t>
      </w:r>
      <w:r w:rsidR="00F5084F">
        <w:tab/>
      </w:r>
      <w:r>
        <w:t xml:space="preserve">Aalisarnermut </w:t>
      </w:r>
      <w:r w:rsidR="00F5084F">
        <w:t>P</w:t>
      </w:r>
      <w:r>
        <w:t xml:space="preserve">iniarnermut </w:t>
      </w:r>
      <w:r w:rsidR="00F5084F">
        <w:t>N</w:t>
      </w:r>
      <w:r>
        <w:t xml:space="preserve">unalerinermullu </w:t>
      </w:r>
      <w:r w:rsidR="00F5084F">
        <w:t>N</w:t>
      </w:r>
      <w:r>
        <w:t>aalakkersuisoq</w:t>
      </w:r>
    </w:p>
    <w:p w14:paraId="17DB9E17" w14:textId="77777777" w:rsidR="00EF57A6" w:rsidRPr="00D60C4F" w:rsidRDefault="00EF57A6" w:rsidP="00F5084F">
      <w:pPr>
        <w:jc w:val="both"/>
        <w:rPr>
          <w:lang w:val="is-IS"/>
        </w:rPr>
      </w:pPr>
    </w:p>
    <w:p w14:paraId="5F4C8AB5" w14:textId="77777777" w:rsidR="00EF57A6" w:rsidRPr="00D60C4F" w:rsidRDefault="00EF57A6" w:rsidP="00F5084F">
      <w:pPr>
        <w:jc w:val="both"/>
        <w:rPr>
          <w:lang w:val="is-IS"/>
        </w:rPr>
      </w:pPr>
    </w:p>
    <w:p w14:paraId="16721DFE" w14:textId="09EEEB0B" w:rsidR="00EF57A6" w:rsidRPr="00D60C4F" w:rsidRDefault="00EF57A6" w:rsidP="00F5084F">
      <w:pPr>
        <w:jc w:val="both"/>
      </w:pPr>
      <w:r>
        <w:t>Namminersorlutik Oqartussat, ulloq xx xx 2020</w:t>
      </w:r>
    </w:p>
    <w:sectPr w:rsidR="00EF57A6" w:rsidRPr="00D60C4F" w:rsidSect="00545C55">
      <w:footerReference w:type="default" r:id="rId7"/>
      <w:pgSz w:w="11906" w:h="16838"/>
      <w:pgMar w:top="1440" w:right="1080" w:bottom="1440" w:left="108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336A8" w14:textId="77777777" w:rsidR="00B143F2" w:rsidRDefault="00B143F2" w:rsidP="00DB6E90">
      <w:pPr>
        <w:spacing w:after="0" w:line="240" w:lineRule="auto"/>
      </w:pPr>
      <w:r>
        <w:separator/>
      </w:r>
    </w:p>
  </w:endnote>
  <w:endnote w:type="continuationSeparator" w:id="0">
    <w:p w14:paraId="5360E017" w14:textId="77777777" w:rsidR="00B143F2" w:rsidRDefault="00B143F2" w:rsidP="00DB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82741"/>
      <w:docPartObj>
        <w:docPartGallery w:val="Page Numbers (Bottom of Page)"/>
        <w:docPartUnique/>
      </w:docPartObj>
    </w:sdtPr>
    <w:sdtEndPr/>
    <w:sdtContent>
      <w:p w14:paraId="679A3793" w14:textId="7B049438" w:rsidR="00DB6E90" w:rsidRDefault="00DB6E9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786">
          <w:rPr>
            <w:noProof/>
          </w:rPr>
          <w:t>5</w:t>
        </w:r>
        <w:r>
          <w:fldChar w:fldCharType="end"/>
        </w:r>
      </w:p>
    </w:sdtContent>
  </w:sdt>
  <w:p w14:paraId="2252FA11" w14:textId="77777777" w:rsidR="00DB6E90" w:rsidRDefault="00DB6E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4A35D" w14:textId="77777777" w:rsidR="00B143F2" w:rsidRDefault="00B143F2" w:rsidP="00DB6E90">
      <w:pPr>
        <w:spacing w:after="0" w:line="240" w:lineRule="auto"/>
      </w:pPr>
      <w:r>
        <w:separator/>
      </w:r>
    </w:p>
  </w:footnote>
  <w:footnote w:type="continuationSeparator" w:id="0">
    <w:p w14:paraId="6263FC89" w14:textId="77777777" w:rsidR="00B143F2" w:rsidRDefault="00B143F2" w:rsidP="00DB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6B5C"/>
    <w:multiLevelType w:val="hybridMultilevel"/>
    <w:tmpl w:val="E7EE169A"/>
    <w:lvl w:ilvl="0" w:tplc="DD6CF6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13D06"/>
    <w:multiLevelType w:val="hybridMultilevel"/>
    <w:tmpl w:val="D8EC4D3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kolaj Jensen">
    <w15:presenceInfo w15:providerId="None" w15:userId="Nikolaj Je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A6"/>
    <w:rsid w:val="0000076F"/>
    <w:rsid w:val="00022DC3"/>
    <w:rsid w:val="00057631"/>
    <w:rsid w:val="000D305C"/>
    <w:rsid w:val="000E4EEF"/>
    <w:rsid w:val="00125C88"/>
    <w:rsid w:val="00161438"/>
    <w:rsid w:val="001A3BFF"/>
    <w:rsid w:val="001C042A"/>
    <w:rsid w:val="001F30E1"/>
    <w:rsid w:val="00226D7C"/>
    <w:rsid w:val="00227456"/>
    <w:rsid w:val="002341B3"/>
    <w:rsid w:val="00250A98"/>
    <w:rsid w:val="002555BD"/>
    <w:rsid w:val="00273A68"/>
    <w:rsid w:val="00290FDD"/>
    <w:rsid w:val="002B07F9"/>
    <w:rsid w:val="002E6301"/>
    <w:rsid w:val="003714CF"/>
    <w:rsid w:val="00372723"/>
    <w:rsid w:val="00381EF8"/>
    <w:rsid w:val="00395D18"/>
    <w:rsid w:val="003C0BFB"/>
    <w:rsid w:val="003C73AA"/>
    <w:rsid w:val="003F22D0"/>
    <w:rsid w:val="003F33D6"/>
    <w:rsid w:val="004407AB"/>
    <w:rsid w:val="00451F95"/>
    <w:rsid w:val="00466245"/>
    <w:rsid w:val="0047654A"/>
    <w:rsid w:val="0049299B"/>
    <w:rsid w:val="004B64C9"/>
    <w:rsid w:val="004D70EB"/>
    <w:rsid w:val="004E65FF"/>
    <w:rsid w:val="00504762"/>
    <w:rsid w:val="00516CE5"/>
    <w:rsid w:val="00535DEB"/>
    <w:rsid w:val="00545C55"/>
    <w:rsid w:val="005671E2"/>
    <w:rsid w:val="00612FDA"/>
    <w:rsid w:val="00613FC0"/>
    <w:rsid w:val="006353C9"/>
    <w:rsid w:val="00681258"/>
    <w:rsid w:val="00692A7D"/>
    <w:rsid w:val="006E4763"/>
    <w:rsid w:val="006F55B9"/>
    <w:rsid w:val="007C723B"/>
    <w:rsid w:val="007D636D"/>
    <w:rsid w:val="00823F2B"/>
    <w:rsid w:val="008258F8"/>
    <w:rsid w:val="00833E4E"/>
    <w:rsid w:val="00844688"/>
    <w:rsid w:val="0087795C"/>
    <w:rsid w:val="00882397"/>
    <w:rsid w:val="00883409"/>
    <w:rsid w:val="00895786"/>
    <w:rsid w:val="008A7ECE"/>
    <w:rsid w:val="00926F30"/>
    <w:rsid w:val="009358C9"/>
    <w:rsid w:val="0097301A"/>
    <w:rsid w:val="0097519D"/>
    <w:rsid w:val="00A1652F"/>
    <w:rsid w:val="00A36C84"/>
    <w:rsid w:val="00A460F3"/>
    <w:rsid w:val="00A520FA"/>
    <w:rsid w:val="00A602A6"/>
    <w:rsid w:val="00A877CF"/>
    <w:rsid w:val="00AA469E"/>
    <w:rsid w:val="00AC4564"/>
    <w:rsid w:val="00B143F2"/>
    <w:rsid w:val="00B34AD7"/>
    <w:rsid w:val="00B92E2A"/>
    <w:rsid w:val="00B969F7"/>
    <w:rsid w:val="00BD2CC2"/>
    <w:rsid w:val="00BD60D4"/>
    <w:rsid w:val="00BF357A"/>
    <w:rsid w:val="00C02DBC"/>
    <w:rsid w:val="00C04A65"/>
    <w:rsid w:val="00C16845"/>
    <w:rsid w:val="00C60639"/>
    <w:rsid w:val="00C94CD4"/>
    <w:rsid w:val="00CA0537"/>
    <w:rsid w:val="00CA69B8"/>
    <w:rsid w:val="00CB24CC"/>
    <w:rsid w:val="00CB7E81"/>
    <w:rsid w:val="00CD0417"/>
    <w:rsid w:val="00CD2DA8"/>
    <w:rsid w:val="00CF566C"/>
    <w:rsid w:val="00D523BC"/>
    <w:rsid w:val="00D60C4F"/>
    <w:rsid w:val="00D655C2"/>
    <w:rsid w:val="00D85122"/>
    <w:rsid w:val="00D946AE"/>
    <w:rsid w:val="00DB6E90"/>
    <w:rsid w:val="00DF7F39"/>
    <w:rsid w:val="00E372FA"/>
    <w:rsid w:val="00E45479"/>
    <w:rsid w:val="00E568AA"/>
    <w:rsid w:val="00E82B65"/>
    <w:rsid w:val="00EE4908"/>
    <w:rsid w:val="00EF14AB"/>
    <w:rsid w:val="00EF57A6"/>
    <w:rsid w:val="00F443DB"/>
    <w:rsid w:val="00F5084F"/>
    <w:rsid w:val="00F70A3B"/>
    <w:rsid w:val="00F9188D"/>
    <w:rsid w:val="00F96D32"/>
    <w:rsid w:val="00FE27CD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E453"/>
  <w15:docId w15:val="{1D64370C-4EC0-4EBC-9A14-94585DD7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B6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6E90"/>
  </w:style>
  <w:style w:type="paragraph" w:styleId="Sidefod">
    <w:name w:val="footer"/>
    <w:basedOn w:val="Normal"/>
    <w:link w:val="SidefodTegn"/>
    <w:uiPriority w:val="99"/>
    <w:unhideWhenUsed/>
    <w:rsid w:val="00DB6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6E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64C9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B64C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B64C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B64C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64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64C9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7C723B"/>
    <w:pPr>
      <w:ind w:left="720"/>
      <w:contextualSpacing/>
    </w:pPr>
  </w:style>
  <w:style w:type="paragraph" w:styleId="Korrektur">
    <w:name w:val="Revision"/>
    <w:hidden/>
    <w:uiPriority w:val="99"/>
    <w:semiHidden/>
    <w:rsid w:val="00D60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6428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Amalie Agnethe Jessen</dc:creator>
  <cp:lastModifiedBy>Káte Hansen</cp:lastModifiedBy>
  <cp:revision>2</cp:revision>
  <dcterms:created xsi:type="dcterms:W3CDTF">2020-07-02T12:47:00Z</dcterms:created>
  <dcterms:modified xsi:type="dcterms:W3CDTF">2020-07-02T12:47:00Z</dcterms:modified>
</cp:coreProperties>
</file>